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3CE4" w14:textId="5473E135" w:rsidR="00A2327B" w:rsidRPr="00FC3E6C" w:rsidRDefault="00546F49" w:rsidP="00546F49">
      <w:pPr>
        <w:ind w:left="0" w:firstLine="0"/>
        <w:jc w:val="right"/>
        <w:rPr>
          <w:rFonts w:ascii="Arial" w:hAnsi="Arial" w:cs="Arial"/>
        </w:rPr>
      </w:pPr>
      <w:r w:rsidRPr="00FC3E6C">
        <w:rPr>
          <w:rFonts w:ascii="Arial" w:hAnsi="Arial" w:cs="Arial"/>
        </w:rPr>
        <w:t xml:space="preserve">Quito, …. de </w:t>
      </w:r>
      <w:del w:id="0" w:author="Fernando León" w:date="2024-05-02T09:31:00Z">
        <w:r w:rsidR="00AF053D" w:rsidDel="00425899">
          <w:rPr>
            <w:rFonts w:ascii="Arial" w:hAnsi="Arial" w:cs="Arial"/>
          </w:rPr>
          <w:delText xml:space="preserve">abril </w:delText>
        </w:r>
      </w:del>
      <w:ins w:id="1" w:author="Fernando León" w:date="2024-05-02T09:31:00Z">
        <w:r w:rsidR="00425899">
          <w:rPr>
            <w:rFonts w:ascii="Arial" w:hAnsi="Arial" w:cs="Arial"/>
          </w:rPr>
          <w:t>mayo</w:t>
        </w:r>
        <w:r w:rsidR="00425899">
          <w:rPr>
            <w:rFonts w:ascii="Arial" w:hAnsi="Arial" w:cs="Arial"/>
          </w:rPr>
          <w:t xml:space="preserve"> </w:t>
        </w:r>
      </w:ins>
      <w:r w:rsidRPr="00FC3E6C">
        <w:rPr>
          <w:rFonts w:ascii="Arial" w:hAnsi="Arial" w:cs="Arial"/>
        </w:rPr>
        <w:t>de 202</w:t>
      </w:r>
      <w:r w:rsidR="00AF053D">
        <w:rPr>
          <w:rFonts w:ascii="Arial" w:hAnsi="Arial" w:cs="Arial"/>
        </w:rPr>
        <w:t>4</w:t>
      </w:r>
    </w:p>
    <w:p w14:paraId="7BFFBA7C" w14:textId="77777777" w:rsidR="001139B8" w:rsidRPr="00FC3E6C" w:rsidRDefault="001139B8" w:rsidP="00275569">
      <w:pPr>
        <w:ind w:left="0" w:firstLine="0"/>
        <w:rPr>
          <w:rFonts w:ascii="Arial" w:hAnsi="Arial" w:cs="Arial"/>
          <w:sz w:val="24"/>
        </w:rPr>
      </w:pPr>
    </w:p>
    <w:p w14:paraId="1CA22813" w14:textId="7104C33E" w:rsidR="00546F49" w:rsidRPr="007562BF" w:rsidRDefault="00EB1B54" w:rsidP="005E0917">
      <w:pPr>
        <w:spacing w:after="120" w:line="240" w:lineRule="auto"/>
        <w:ind w:left="0" w:right="51" w:firstLine="0"/>
        <w:rPr>
          <w:rFonts w:ascii="Arial" w:hAnsi="Arial" w:cs="Arial"/>
          <w:b/>
        </w:rPr>
      </w:pPr>
      <w:r w:rsidRPr="007562BF">
        <w:rPr>
          <w:rFonts w:ascii="Arial" w:hAnsi="Arial" w:cs="Arial"/>
          <w:b/>
        </w:rPr>
        <w:t xml:space="preserve">MINISTERIO DE DESARROLLO URBANO Y VIVIENDA </w:t>
      </w:r>
      <w:r w:rsidR="005E0917" w:rsidRPr="007562BF">
        <w:rPr>
          <w:rFonts w:ascii="Arial" w:hAnsi="Arial" w:cs="Arial"/>
          <w:b/>
        </w:rPr>
        <w:t xml:space="preserve">– </w:t>
      </w:r>
      <w:r w:rsidR="00AF053D" w:rsidRPr="007562BF">
        <w:rPr>
          <w:rFonts w:ascii="Arial" w:hAnsi="Arial" w:cs="Arial"/>
          <w:b/>
        </w:rPr>
        <w:t>MIDUVI</w:t>
      </w:r>
    </w:p>
    <w:p w14:paraId="13E832A7" w14:textId="77777777" w:rsidR="005E0917" w:rsidRDefault="005E0917" w:rsidP="005E0917">
      <w:pPr>
        <w:spacing w:after="120" w:line="240" w:lineRule="auto"/>
        <w:ind w:left="0" w:right="51" w:firstLine="0"/>
        <w:rPr>
          <w:rFonts w:ascii="Arial" w:hAnsi="Arial" w:cs="Arial"/>
        </w:rPr>
      </w:pPr>
      <w:r w:rsidRPr="00FC3E6C">
        <w:rPr>
          <w:rFonts w:ascii="Arial" w:hAnsi="Arial" w:cs="Arial"/>
        </w:rPr>
        <w:t xml:space="preserve">Presente. </w:t>
      </w:r>
      <w:r w:rsidR="007562BF">
        <w:rPr>
          <w:rFonts w:ascii="Arial" w:hAnsi="Arial" w:cs="Arial"/>
        </w:rPr>
        <w:t>–</w:t>
      </w:r>
    </w:p>
    <w:p w14:paraId="4DEBEAA9" w14:textId="77777777" w:rsidR="007562BF" w:rsidRPr="00FC3E6C" w:rsidRDefault="007562BF" w:rsidP="005E0917">
      <w:pPr>
        <w:spacing w:after="120" w:line="240" w:lineRule="auto"/>
        <w:ind w:left="0" w:right="51" w:firstLine="0"/>
        <w:rPr>
          <w:rFonts w:ascii="Arial" w:hAnsi="Arial" w:cs="Arial"/>
        </w:rPr>
      </w:pPr>
    </w:p>
    <w:p w14:paraId="6E9645DC" w14:textId="77777777" w:rsidR="00EB1B54" w:rsidRPr="00FC3E6C" w:rsidRDefault="00EB1B54" w:rsidP="00275569">
      <w:pPr>
        <w:ind w:left="0" w:firstLine="0"/>
        <w:rPr>
          <w:sz w:val="24"/>
        </w:rPr>
      </w:pPr>
    </w:p>
    <w:p w14:paraId="1602FB6A" w14:textId="77777777" w:rsidR="00546F49" w:rsidRPr="00FC3E6C" w:rsidRDefault="006C1884" w:rsidP="00EB1B54">
      <w:pPr>
        <w:spacing w:after="211" w:line="266" w:lineRule="auto"/>
        <w:ind w:left="0" w:right="0" w:firstLine="0"/>
        <w:jc w:val="center"/>
        <w:rPr>
          <w:rFonts w:ascii="Arial" w:hAnsi="Arial"/>
          <w:b/>
          <w:sz w:val="28"/>
          <w:u w:val="single"/>
        </w:rPr>
      </w:pPr>
      <w:r w:rsidRPr="00FC3E6C">
        <w:rPr>
          <w:rFonts w:ascii="Arial" w:hAnsi="Arial"/>
          <w:b/>
          <w:sz w:val="28"/>
          <w:u w:val="single"/>
        </w:rPr>
        <w:t>CARTA DE INTERÉS</w:t>
      </w:r>
    </w:p>
    <w:p w14:paraId="0B73D9F8" w14:textId="77777777" w:rsidR="00EB1B54" w:rsidRPr="00FC3E6C" w:rsidRDefault="00EB1B54" w:rsidP="00EB1B54">
      <w:pPr>
        <w:spacing w:after="211" w:line="266" w:lineRule="auto"/>
        <w:ind w:left="0" w:right="0" w:firstLine="0"/>
        <w:jc w:val="center"/>
        <w:rPr>
          <w:rFonts w:ascii="Arial" w:hAnsi="Arial"/>
          <w:b/>
          <w:sz w:val="28"/>
          <w:u w:val="single"/>
        </w:rPr>
      </w:pPr>
    </w:p>
    <w:p w14:paraId="767DA501" w14:textId="0C160AAA" w:rsidR="001139B8" w:rsidRPr="00FC3E6C" w:rsidRDefault="005E0917" w:rsidP="00FC3E6C">
      <w:pPr>
        <w:spacing w:after="211" w:line="266" w:lineRule="auto"/>
        <w:ind w:right="0"/>
        <w:rPr>
          <w:rFonts w:ascii="Arial" w:hAnsi="Arial"/>
        </w:rPr>
      </w:pPr>
      <w:r w:rsidRPr="00FC3E6C">
        <w:rPr>
          <w:rFonts w:ascii="Arial" w:hAnsi="Arial"/>
        </w:rPr>
        <w:t>Por medio de la presente, yo</w:t>
      </w:r>
      <w:r w:rsidR="00FC3E6C" w:rsidRPr="00FC3E6C">
        <w:rPr>
          <w:rFonts w:ascii="Arial" w:hAnsi="Arial"/>
        </w:rPr>
        <w:t xml:space="preserve"> …</w:t>
      </w:r>
      <w:r w:rsidR="00EB1B54" w:rsidRPr="00FC3E6C">
        <w:rPr>
          <w:rFonts w:ascii="Arial" w:hAnsi="Arial"/>
        </w:rPr>
        <w:t>.</w:t>
      </w:r>
      <w:r w:rsidRPr="00FC3E6C">
        <w:rPr>
          <w:rFonts w:ascii="Arial" w:hAnsi="Arial"/>
        </w:rPr>
        <w:t>(nombre completo)</w:t>
      </w:r>
      <w:r w:rsidR="00EB1B54" w:rsidRPr="00FC3E6C">
        <w:rPr>
          <w:rFonts w:ascii="Arial" w:hAnsi="Arial"/>
        </w:rPr>
        <w:t>…..</w:t>
      </w:r>
      <w:r w:rsidRPr="00FC3E6C">
        <w:rPr>
          <w:rFonts w:ascii="Arial" w:hAnsi="Arial"/>
        </w:rPr>
        <w:t>, portador de la cédula de identidad No</w:t>
      </w:r>
      <w:r w:rsidR="00F30B0F" w:rsidRPr="00FC3E6C">
        <w:rPr>
          <w:rFonts w:ascii="Arial" w:hAnsi="Arial"/>
        </w:rPr>
        <w:t>.</w:t>
      </w:r>
      <w:r w:rsidRPr="00FC3E6C">
        <w:rPr>
          <w:rFonts w:ascii="Arial" w:hAnsi="Arial"/>
        </w:rPr>
        <w:t xml:space="preserve"> …………, de profesión …</w:t>
      </w:r>
      <w:r w:rsidR="00EB1B54" w:rsidRPr="00FC3E6C">
        <w:rPr>
          <w:rFonts w:ascii="Arial" w:hAnsi="Arial"/>
        </w:rPr>
        <w:t>……</w:t>
      </w:r>
      <w:r w:rsidRPr="00FC3E6C">
        <w:rPr>
          <w:rFonts w:ascii="Arial" w:hAnsi="Arial"/>
        </w:rPr>
        <w:t xml:space="preserve">, con registro en </w:t>
      </w:r>
      <w:r w:rsidR="002C0A19">
        <w:rPr>
          <w:rFonts w:ascii="Arial" w:hAnsi="Arial"/>
        </w:rPr>
        <w:t>la Secretaría de Educación Superior, Ciencia, Tecnología e Innovación Senescyt</w:t>
      </w:r>
      <w:r w:rsidRPr="00FC3E6C">
        <w:rPr>
          <w:rFonts w:ascii="Arial" w:hAnsi="Arial"/>
        </w:rPr>
        <w:t xml:space="preserve"> </w:t>
      </w:r>
      <w:r w:rsidR="00F30B0F" w:rsidRPr="00FC3E6C">
        <w:rPr>
          <w:rFonts w:ascii="Arial" w:hAnsi="Arial"/>
        </w:rPr>
        <w:t>No.</w:t>
      </w:r>
      <w:r w:rsidRPr="00FC3E6C">
        <w:rPr>
          <w:rFonts w:ascii="Arial" w:hAnsi="Arial"/>
        </w:rPr>
        <w:t xml:space="preserve"> </w:t>
      </w:r>
      <w:r w:rsidR="00F30B0F" w:rsidRPr="00FC3E6C">
        <w:rPr>
          <w:rFonts w:ascii="Arial" w:hAnsi="Arial"/>
        </w:rPr>
        <w:t xml:space="preserve">………., presento mi carta de interés y aceptación </w:t>
      </w:r>
      <w:r w:rsidR="002C0A19">
        <w:rPr>
          <w:rFonts w:ascii="Arial" w:hAnsi="Arial"/>
        </w:rPr>
        <w:t xml:space="preserve">de los términos previstos </w:t>
      </w:r>
      <w:r w:rsidR="00EB1B54" w:rsidRPr="00FC3E6C">
        <w:rPr>
          <w:rFonts w:ascii="Arial" w:hAnsi="Arial"/>
        </w:rPr>
        <w:t xml:space="preserve">para el proceso de </w:t>
      </w:r>
      <w:r w:rsidR="00F30B0F" w:rsidRPr="00FC3E6C">
        <w:rPr>
          <w:rFonts w:ascii="Arial" w:hAnsi="Arial"/>
        </w:rPr>
        <w:t>contratación de la ¨</w:t>
      </w:r>
      <w:r w:rsidR="00FC3E6C" w:rsidRPr="00FC3E6C">
        <w:rPr>
          <w:rFonts w:ascii="Arial" w:hAnsi="Arial"/>
        </w:rPr>
        <w:t>(nombre de la consultoría a la cual aplica</w:t>
      </w:r>
      <w:r w:rsidR="00FC3E6C">
        <w:rPr>
          <w:rFonts w:ascii="Arial" w:hAnsi="Arial"/>
        </w:rPr>
        <w:t>)</w:t>
      </w:r>
      <w:r w:rsidR="00F30B0F" w:rsidRPr="00FC3E6C">
        <w:rPr>
          <w:rFonts w:ascii="Arial" w:hAnsi="Arial"/>
        </w:rPr>
        <w:t>¨</w:t>
      </w:r>
      <w:r w:rsidR="00FC3E6C" w:rsidRPr="00FC3E6C">
        <w:rPr>
          <w:rFonts w:ascii="Arial" w:hAnsi="Arial"/>
        </w:rPr>
        <w:t>.</w:t>
      </w:r>
    </w:p>
    <w:p w14:paraId="4D30141E" w14:textId="77777777" w:rsidR="00EB1B54" w:rsidRPr="00FC3E6C" w:rsidRDefault="00EB1B54" w:rsidP="00EB1B54">
      <w:pPr>
        <w:spacing w:after="0" w:line="259" w:lineRule="auto"/>
        <w:ind w:left="0" w:right="0" w:firstLine="0"/>
        <w:rPr>
          <w:rFonts w:ascii="Arial" w:hAnsi="Arial"/>
        </w:rPr>
      </w:pPr>
      <w:r w:rsidRPr="00FC3E6C">
        <w:rPr>
          <w:rFonts w:ascii="Arial" w:hAnsi="Arial"/>
        </w:rPr>
        <w:t>Así mismo, manifiesto que he leído y comprendido adecuadamente los términos de referencia y considero que mi formación, experiencia y compromiso de trabajo me permitirá contribuir al logro de las metas de la Unidad Coordinadora del Programa.</w:t>
      </w:r>
    </w:p>
    <w:p w14:paraId="4880AD5F" w14:textId="77777777" w:rsidR="001D6036" w:rsidRPr="00FC3E6C" w:rsidRDefault="001D6036" w:rsidP="001D6036">
      <w:pPr>
        <w:pStyle w:val="Prrafodelista"/>
        <w:spacing w:after="0" w:line="259" w:lineRule="auto"/>
        <w:ind w:left="426" w:right="0" w:firstLine="0"/>
        <w:rPr>
          <w:rFonts w:ascii="Arial" w:hAnsi="Arial"/>
        </w:rPr>
      </w:pPr>
    </w:p>
    <w:p w14:paraId="0B87F3A0" w14:textId="77777777" w:rsidR="00FC3E6C" w:rsidRPr="00FC3E6C" w:rsidRDefault="00FC3E6C" w:rsidP="001D6036">
      <w:pPr>
        <w:pStyle w:val="Prrafodelista"/>
        <w:spacing w:after="0" w:line="259" w:lineRule="auto"/>
        <w:ind w:left="426" w:right="0" w:firstLine="0"/>
        <w:rPr>
          <w:rFonts w:ascii="Arial" w:hAnsi="Arial"/>
        </w:rPr>
      </w:pPr>
    </w:p>
    <w:p w14:paraId="7999F9FE" w14:textId="77777777" w:rsidR="001139B8" w:rsidRPr="00FC3E6C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</w:rPr>
      </w:pPr>
      <w:r w:rsidRPr="00FC3E6C">
        <w:rPr>
          <w:rFonts w:ascii="Arial" w:hAnsi="Arial"/>
        </w:rPr>
        <w:t>Atentamente,</w:t>
      </w:r>
    </w:p>
    <w:p w14:paraId="2318804F" w14:textId="77777777" w:rsidR="001D6036" w:rsidRPr="00FC3E6C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</w:rPr>
      </w:pPr>
    </w:p>
    <w:p w14:paraId="7DFF1410" w14:textId="77777777" w:rsidR="001D6036" w:rsidRPr="00FC3E6C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</w:rPr>
      </w:pPr>
    </w:p>
    <w:p w14:paraId="3DB1A0F3" w14:textId="28656087" w:rsidR="00EB1B54" w:rsidRPr="00FC3E6C" w:rsidRDefault="002C0A19" w:rsidP="001D6036">
      <w:pPr>
        <w:spacing w:after="0" w:line="259" w:lineRule="auto"/>
        <w:ind w:left="0" w:right="0" w:firstLine="0"/>
        <w:jc w:val="center"/>
        <w:rPr>
          <w:rFonts w:ascii="Arial" w:hAnsi="Arial"/>
        </w:rPr>
      </w:pPr>
      <w:r>
        <w:rPr>
          <w:rFonts w:ascii="Arial" w:hAnsi="Arial"/>
        </w:rPr>
        <w:t>(Firma electrónica)</w:t>
      </w:r>
    </w:p>
    <w:p w14:paraId="62785CEC" w14:textId="77777777" w:rsidR="00EB1B54" w:rsidRPr="00FC3E6C" w:rsidRDefault="001D6036" w:rsidP="001D6036">
      <w:pPr>
        <w:spacing w:after="0" w:line="259" w:lineRule="auto"/>
        <w:ind w:left="0" w:right="0" w:firstLine="0"/>
        <w:jc w:val="center"/>
        <w:rPr>
          <w:rFonts w:ascii="Arial" w:hAnsi="Arial"/>
        </w:rPr>
      </w:pPr>
      <w:r w:rsidRPr="00FC3E6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98EC" wp14:editId="00DA8CBA">
                <wp:simplePos x="0" y="0"/>
                <wp:positionH relativeFrom="column">
                  <wp:posOffset>1962785</wp:posOffset>
                </wp:positionH>
                <wp:positionV relativeFrom="paragraph">
                  <wp:posOffset>148590</wp:posOffset>
                </wp:positionV>
                <wp:extent cx="1580083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08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E6447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5pt,11.7pt" to="27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" strokecolor="black [3213]">
                <v:stroke joinstyle="miter"/>
              </v:line>
            </w:pict>
          </mc:Fallback>
        </mc:AlternateContent>
      </w:r>
    </w:p>
    <w:p w14:paraId="3E91B0FC" w14:textId="77777777" w:rsidR="001D6036" w:rsidRPr="00FC3E6C" w:rsidRDefault="00EB1B54" w:rsidP="00EB1B54">
      <w:pPr>
        <w:tabs>
          <w:tab w:val="left" w:pos="5311"/>
        </w:tabs>
        <w:jc w:val="center"/>
        <w:rPr>
          <w:rFonts w:ascii="Arial" w:hAnsi="Arial"/>
          <w:b/>
        </w:rPr>
      </w:pPr>
      <w:r w:rsidRPr="00FC3E6C">
        <w:rPr>
          <w:rFonts w:ascii="Arial" w:hAnsi="Arial"/>
          <w:b/>
        </w:rPr>
        <w:t>FIRMA</w:t>
      </w:r>
    </w:p>
    <w:sectPr w:rsidR="001D6036" w:rsidRPr="00FC3E6C" w:rsidSect="00C65580">
      <w:headerReference w:type="even" r:id="rId8"/>
      <w:headerReference w:type="default" r:id="rId9"/>
      <w:headerReference w:type="firs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EC30" w14:textId="77777777" w:rsidR="00B951EE" w:rsidRDefault="00B951EE">
      <w:pPr>
        <w:spacing w:after="0" w:line="240" w:lineRule="auto"/>
      </w:pPr>
      <w:r>
        <w:separator/>
      </w:r>
    </w:p>
  </w:endnote>
  <w:endnote w:type="continuationSeparator" w:id="0">
    <w:p w14:paraId="1E52C690" w14:textId="77777777" w:rsidR="00B951EE" w:rsidRDefault="00B951EE">
      <w:pPr>
        <w:spacing w:after="0" w:line="240" w:lineRule="auto"/>
      </w:pPr>
      <w:r>
        <w:continuationSeparator/>
      </w:r>
    </w:p>
  </w:endnote>
  <w:endnote w:type="continuationNotice" w:id="1">
    <w:p w14:paraId="338ACA17" w14:textId="77777777" w:rsidR="00B951EE" w:rsidRDefault="00B95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CD00" w14:textId="77777777" w:rsidR="00B951EE" w:rsidRDefault="00B951EE">
      <w:pPr>
        <w:spacing w:after="0" w:line="240" w:lineRule="auto"/>
      </w:pPr>
      <w:r>
        <w:separator/>
      </w:r>
    </w:p>
  </w:footnote>
  <w:footnote w:type="continuationSeparator" w:id="0">
    <w:p w14:paraId="2BFF545A" w14:textId="77777777" w:rsidR="00B951EE" w:rsidRDefault="00B951EE">
      <w:pPr>
        <w:spacing w:after="0" w:line="240" w:lineRule="auto"/>
      </w:pPr>
      <w:r>
        <w:continuationSeparator/>
      </w:r>
    </w:p>
  </w:footnote>
  <w:footnote w:type="continuationNotice" w:id="1">
    <w:p w14:paraId="1449F313" w14:textId="77777777" w:rsidR="00B951EE" w:rsidRDefault="00B951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E83" w14:textId="77777777" w:rsidR="004F62AF" w:rsidRDefault="004F62AF">
    <w:pPr>
      <w:spacing w:after="0" w:line="259" w:lineRule="auto"/>
      <w:ind w:left="-1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0C0D27E" wp14:editId="6058071C">
          <wp:simplePos x="0" y="0"/>
          <wp:positionH relativeFrom="page">
            <wp:posOffset>1080135</wp:posOffset>
          </wp:positionH>
          <wp:positionV relativeFrom="page">
            <wp:posOffset>369570</wp:posOffset>
          </wp:positionV>
          <wp:extent cx="607695" cy="340995"/>
          <wp:effectExtent l="0" t="0" r="0" b="0"/>
          <wp:wrapSquare wrapText="bothSides"/>
          <wp:docPr id="3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C15A71F" wp14:editId="55B923F5">
          <wp:simplePos x="0" y="0"/>
          <wp:positionH relativeFrom="page">
            <wp:posOffset>5861050</wp:posOffset>
          </wp:positionH>
          <wp:positionV relativeFrom="page">
            <wp:posOffset>316865</wp:posOffset>
          </wp:positionV>
          <wp:extent cx="617855" cy="291465"/>
          <wp:effectExtent l="0" t="0" r="0" b="0"/>
          <wp:wrapSquare wrapText="bothSides"/>
          <wp:docPr id="3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5CA66D32" w14:textId="77777777" w:rsidR="004F62AF" w:rsidRDefault="004F62AF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B3C2" w14:textId="77777777" w:rsidR="004F62AF" w:rsidRDefault="004F62AF">
    <w:pPr>
      <w:spacing w:after="0" w:line="259" w:lineRule="auto"/>
      <w:ind w:left="-1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15B91C14" w14:textId="77777777" w:rsidR="004F62AF" w:rsidRDefault="004F62AF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48DC" w14:textId="77777777" w:rsidR="004F62AF" w:rsidRDefault="004F62AF">
    <w:pPr>
      <w:spacing w:after="0" w:line="259" w:lineRule="auto"/>
      <w:ind w:left="-1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AA543B9" wp14:editId="7123E240">
          <wp:simplePos x="0" y="0"/>
          <wp:positionH relativeFrom="page">
            <wp:posOffset>1080135</wp:posOffset>
          </wp:positionH>
          <wp:positionV relativeFrom="page">
            <wp:posOffset>369570</wp:posOffset>
          </wp:positionV>
          <wp:extent cx="607695" cy="340995"/>
          <wp:effectExtent l="0" t="0" r="0" b="0"/>
          <wp:wrapSquare wrapText="bothSides"/>
          <wp:docPr id="3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08ABAD7C" wp14:editId="3D2B27D1">
          <wp:simplePos x="0" y="0"/>
          <wp:positionH relativeFrom="page">
            <wp:posOffset>5861050</wp:posOffset>
          </wp:positionH>
          <wp:positionV relativeFrom="page">
            <wp:posOffset>316865</wp:posOffset>
          </wp:positionV>
          <wp:extent cx="617855" cy="291465"/>
          <wp:effectExtent l="0" t="0" r="0" b="0"/>
          <wp:wrapSquare wrapText="bothSides"/>
          <wp:docPr id="3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7855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  <w:p w14:paraId="09151C88" w14:textId="77777777" w:rsidR="004F62AF" w:rsidRDefault="004F62AF" w:rsidP="00E4405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4E52"/>
    <w:multiLevelType w:val="hybridMultilevel"/>
    <w:tmpl w:val="75C68A04"/>
    <w:lvl w:ilvl="0" w:tplc="21564BC2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C10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418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418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639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822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463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02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64B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73388"/>
    <w:multiLevelType w:val="hybridMultilevel"/>
    <w:tmpl w:val="74AECF42"/>
    <w:lvl w:ilvl="0" w:tplc="342AB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C7A"/>
    <w:multiLevelType w:val="hybridMultilevel"/>
    <w:tmpl w:val="3710E7A6"/>
    <w:lvl w:ilvl="0" w:tplc="517A18C0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C50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447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22A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210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9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06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C87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6A3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B5249"/>
    <w:multiLevelType w:val="hybridMultilevel"/>
    <w:tmpl w:val="EA8A60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29FA"/>
    <w:multiLevelType w:val="hybridMultilevel"/>
    <w:tmpl w:val="CDCA40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768410">
    <w:abstractNumId w:val="0"/>
  </w:num>
  <w:num w:numId="2" w16cid:durableId="35348953">
    <w:abstractNumId w:val="2"/>
  </w:num>
  <w:num w:numId="3" w16cid:durableId="1447961925">
    <w:abstractNumId w:val="1"/>
  </w:num>
  <w:num w:numId="4" w16cid:durableId="688214570">
    <w:abstractNumId w:val="4"/>
  </w:num>
  <w:num w:numId="5" w16cid:durableId="1778594629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o León">
    <w15:presenceInfo w15:providerId="Windows Live" w15:userId="9bd064e8a5a53a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26"/>
    <w:rsid w:val="00000FDC"/>
    <w:rsid w:val="00004DB0"/>
    <w:rsid w:val="00006622"/>
    <w:rsid w:val="0001317D"/>
    <w:rsid w:val="000177E6"/>
    <w:rsid w:val="00025448"/>
    <w:rsid w:val="000259DC"/>
    <w:rsid w:val="0003255B"/>
    <w:rsid w:val="00033B67"/>
    <w:rsid w:val="00036590"/>
    <w:rsid w:val="000526B8"/>
    <w:rsid w:val="00054EEF"/>
    <w:rsid w:val="00060A83"/>
    <w:rsid w:val="00076032"/>
    <w:rsid w:val="00080DCD"/>
    <w:rsid w:val="00094B68"/>
    <w:rsid w:val="00096382"/>
    <w:rsid w:val="00096728"/>
    <w:rsid w:val="000A24CE"/>
    <w:rsid w:val="000A5BE3"/>
    <w:rsid w:val="000C028E"/>
    <w:rsid w:val="000C2702"/>
    <w:rsid w:val="000C4F0D"/>
    <w:rsid w:val="000D74A2"/>
    <w:rsid w:val="000E61DF"/>
    <w:rsid w:val="001000A6"/>
    <w:rsid w:val="00107ADB"/>
    <w:rsid w:val="001104FB"/>
    <w:rsid w:val="001139B8"/>
    <w:rsid w:val="00114A5F"/>
    <w:rsid w:val="0012244D"/>
    <w:rsid w:val="001356E7"/>
    <w:rsid w:val="00141ED5"/>
    <w:rsid w:val="0014465C"/>
    <w:rsid w:val="00144A3B"/>
    <w:rsid w:val="001532A2"/>
    <w:rsid w:val="001625B8"/>
    <w:rsid w:val="00163CAF"/>
    <w:rsid w:val="00176B73"/>
    <w:rsid w:val="00181106"/>
    <w:rsid w:val="001C57A0"/>
    <w:rsid w:val="001D6036"/>
    <w:rsid w:val="001D78A3"/>
    <w:rsid w:val="001E38D4"/>
    <w:rsid w:val="001E41F3"/>
    <w:rsid w:val="001F67D1"/>
    <w:rsid w:val="00206968"/>
    <w:rsid w:val="002076E1"/>
    <w:rsid w:val="00211017"/>
    <w:rsid w:val="00213427"/>
    <w:rsid w:val="00224EFD"/>
    <w:rsid w:val="002319D7"/>
    <w:rsid w:val="0023639B"/>
    <w:rsid w:val="002463B0"/>
    <w:rsid w:val="00251EBF"/>
    <w:rsid w:val="002625C8"/>
    <w:rsid w:val="0027095E"/>
    <w:rsid w:val="00275569"/>
    <w:rsid w:val="00280D84"/>
    <w:rsid w:val="00285504"/>
    <w:rsid w:val="002859C2"/>
    <w:rsid w:val="00290711"/>
    <w:rsid w:val="00295125"/>
    <w:rsid w:val="002A4206"/>
    <w:rsid w:val="002B0499"/>
    <w:rsid w:val="002B594D"/>
    <w:rsid w:val="002B7F04"/>
    <w:rsid w:val="002C0A19"/>
    <w:rsid w:val="002E185D"/>
    <w:rsid w:val="002E2579"/>
    <w:rsid w:val="002E36F8"/>
    <w:rsid w:val="002F09FC"/>
    <w:rsid w:val="00307B4C"/>
    <w:rsid w:val="003159BE"/>
    <w:rsid w:val="003210CC"/>
    <w:rsid w:val="0032199B"/>
    <w:rsid w:val="0033036E"/>
    <w:rsid w:val="00334FC2"/>
    <w:rsid w:val="003358AC"/>
    <w:rsid w:val="00336698"/>
    <w:rsid w:val="00341A7D"/>
    <w:rsid w:val="003451A3"/>
    <w:rsid w:val="00383B12"/>
    <w:rsid w:val="00391C88"/>
    <w:rsid w:val="003A1A89"/>
    <w:rsid w:val="003A3404"/>
    <w:rsid w:val="003A532F"/>
    <w:rsid w:val="003C0177"/>
    <w:rsid w:val="003C03A4"/>
    <w:rsid w:val="003C6D59"/>
    <w:rsid w:val="003D620D"/>
    <w:rsid w:val="003D6BD7"/>
    <w:rsid w:val="003E0DC1"/>
    <w:rsid w:val="003E11F7"/>
    <w:rsid w:val="003E28F3"/>
    <w:rsid w:val="003F15AE"/>
    <w:rsid w:val="003F2412"/>
    <w:rsid w:val="003F4870"/>
    <w:rsid w:val="00424086"/>
    <w:rsid w:val="00425899"/>
    <w:rsid w:val="0043015B"/>
    <w:rsid w:val="0043225C"/>
    <w:rsid w:val="00434DE5"/>
    <w:rsid w:val="00437F55"/>
    <w:rsid w:val="004417DB"/>
    <w:rsid w:val="00446D2C"/>
    <w:rsid w:val="00457F08"/>
    <w:rsid w:val="00463F0A"/>
    <w:rsid w:val="00465B17"/>
    <w:rsid w:val="00470F69"/>
    <w:rsid w:val="004732FC"/>
    <w:rsid w:val="00474ED4"/>
    <w:rsid w:val="004900FE"/>
    <w:rsid w:val="004903AF"/>
    <w:rsid w:val="00492055"/>
    <w:rsid w:val="00493D1C"/>
    <w:rsid w:val="00494452"/>
    <w:rsid w:val="004A2F19"/>
    <w:rsid w:val="004C2A1B"/>
    <w:rsid w:val="004D19E5"/>
    <w:rsid w:val="004D7CFA"/>
    <w:rsid w:val="004E7EE5"/>
    <w:rsid w:val="004F2307"/>
    <w:rsid w:val="004F3591"/>
    <w:rsid w:val="004F5527"/>
    <w:rsid w:val="004F62AF"/>
    <w:rsid w:val="004F7FCC"/>
    <w:rsid w:val="005146C8"/>
    <w:rsid w:val="005171A3"/>
    <w:rsid w:val="00520028"/>
    <w:rsid w:val="00525012"/>
    <w:rsid w:val="00525844"/>
    <w:rsid w:val="00525F86"/>
    <w:rsid w:val="00535DDE"/>
    <w:rsid w:val="0053650B"/>
    <w:rsid w:val="00543F5D"/>
    <w:rsid w:val="00546F49"/>
    <w:rsid w:val="005547F8"/>
    <w:rsid w:val="00554D0F"/>
    <w:rsid w:val="00555654"/>
    <w:rsid w:val="00555CB0"/>
    <w:rsid w:val="005569BA"/>
    <w:rsid w:val="005721B5"/>
    <w:rsid w:val="005745BB"/>
    <w:rsid w:val="005901AE"/>
    <w:rsid w:val="005A08CA"/>
    <w:rsid w:val="005A1ECB"/>
    <w:rsid w:val="005A4ED9"/>
    <w:rsid w:val="005B5982"/>
    <w:rsid w:val="005C090D"/>
    <w:rsid w:val="005C28E5"/>
    <w:rsid w:val="005C2CB9"/>
    <w:rsid w:val="005C69CC"/>
    <w:rsid w:val="005D32BA"/>
    <w:rsid w:val="005D3C80"/>
    <w:rsid w:val="005D4132"/>
    <w:rsid w:val="005D53C6"/>
    <w:rsid w:val="005E0917"/>
    <w:rsid w:val="005E50DB"/>
    <w:rsid w:val="005E6EE1"/>
    <w:rsid w:val="005F312E"/>
    <w:rsid w:val="005F453A"/>
    <w:rsid w:val="005F5612"/>
    <w:rsid w:val="00614243"/>
    <w:rsid w:val="00617E8A"/>
    <w:rsid w:val="00641746"/>
    <w:rsid w:val="00644999"/>
    <w:rsid w:val="00653C6A"/>
    <w:rsid w:val="00656AF4"/>
    <w:rsid w:val="006629E4"/>
    <w:rsid w:val="006659F9"/>
    <w:rsid w:val="0066773C"/>
    <w:rsid w:val="006714E1"/>
    <w:rsid w:val="00696C3E"/>
    <w:rsid w:val="006A7734"/>
    <w:rsid w:val="006B48EF"/>
    <w:rsid w:val="006B5C48"/>
    <w:rsid w:val="006C0AB6"/>
    <w:rsid w:val="006C1884"/>
    <w:rsid w:val="006E2F60"/>
    <w:rsid w:val="006E7E3C"/>
    <w:rsid w:val="006F077C"/>
    <w:rsid w:val="006F0E4F"/>
    <w:rsid w:val="006F26EC"/>
    <w:rsid w:val="00707665"/>
    <w:rsid w:val="0073057B"/>
    <w:rsid w:val="00735640"/>
    <w:rsid w:val="00742A05"/>
    <w:rsid w:val="00745E61"/>
    <w:rsid w:val="0074725E"/>
    <w:rsid w:val="00747E54"/>
    <w:rsid w:val="007523B1"/>
    <w:rsid w:val="00753684"/>
    <w:rsid w:val="007562BF"/>
    <w:rsid w:val="00757BD0"/>
    <w:rsid w:val="00772277"/>
    <w:rsid w:val="00774422"/>
    <w:rsid w:val="0077527F"/>
    <w:rsid w:val="00780E0B"/>
    <w:rsid w:val="007867C8"/>
    <w:rsid w:val="007933E4"/>
    <w:rsid w:val="00794E2E"/>
    <w:rsid w:val="007A090E"/>
    <w:rsid w:val="007B4ED5"/>
    <w:rsid w:val="007B6331"/>
    <w:rsid w:val="007B699B"/>
    <w:rsid w:val="007B7A63"/>
    <w:rsid w:val="007C5400"/>
    <w:rsid w:val="007D431F"/>
    <w:rsid w:val="007E0606"/>
    <w:rsid w:val="007F47C6"/>
    <w:rsid w:val="007F6605"/>
    <w:rsid w:val="00806A4A"/>
    <w:rsid w:val="00807C18"/>
    <w:rsid w:val="0081133D"/>
    <w:rsid w:val="00812CBD"/>
    <w:rsid w:val="00820255"/>
    <w:rsid w:val="0082670C"/>
    <w:rsid w:val="008359E6"/>
    <w:rsid w:val="00835CC5"/>
    <w:rsid w:val="0084439C"/>
    <w:rsid w:val="00844DCA"/>
    <w:rsid w:val="00850487"/>
    <w:rsid w:val="00851268"/>
    <w:rsid w:val="00855875"/>
    <w:rsid w:val="008644B5"/>
    <w:rsid w:val="00871DDA"/>
    <w:rsid w:val="00873307"/>
    <w:rsid w:val="0087604C"/>
    <w:rsid w:val="008763C7"/>
    <w:rsid w:val="00876BEF"/>
    <w:rsid w:val="00886EE5"/>
    <w:rsid w:val="00891F09"/>
    <w:rsid w:val="008C4218"/>
    <w:rsid w:val="008C547C"/>
    <w:rsid w:val="008D26A5"/>
    <w:rsid w:val="00921BA1"/>
    <w:rsid w:val="009370F3"/>
    <w:rsid w:val="00944593"/>
    <w:rsid w:val="00957B62"/>
    <w:rsid w:val="009625E2"/>
    <w:rsid w:val="00966FF8"/>
    <w:rsid w:val="0097416A"/>
    <w:rsid w:val="00975137"/>
    <w:rsid w:val="00981CBD"/>
    <w:rsid w:val="00982AAC"/>
    <w:rsid w:val="00993F16"/>
    <w:rsid w:val="009A2D92"/>
    <w:rsid w:val="009B03C3"/>
    <w:rsid w:val="009C6812"/>
    <w:rsid w:val="009D6338"/>
    <w:rsid w:val="009E691B"/>
    <w:rsid w:val="00A04F4D"/>
    <w:rsid w:val="00A11355"/>
    <w:rsid w:val="00A158EB"/>
    <w:rsid w:val="00A2327B"/>
    <w:rsid w:val="00A379CE"/>
    <w:rsid w:val="00A40ED2"/>
    <w:rsid w:val="00A47649"/>
    <w:rsid w:val="00A6003F"/>
    <w:rsid w:val="00A62FF8"/>
    <w:rsid w:val="00A67A9C"/>
    <w:rsid w:val="00A71848"/>
    <w:rsid w:val="00A743FE"/>
    <w:rsid w:val="00A75776"/>
    <w:rsid w:val="00A77AD4"/>
    <w:rsid w:val="00A87AE4"/>
    <w:rsid w:val="00AA2587"/>
    <w:rsid w:val="00AA3521"/>
    <w:rsid w:val="00AA38DE"/>
    <w:rsid w:val="00AC5344"/>
    <w:rsid w:val="00AD40BD"/>
    <w:rsid w:val="00AF053D"/>
    <w:rsid w:val="00AF1A23"/>
    <w:rsid w:val="00B032D9"/>
    <w:rsid w:val="00B1169A"/>
    <w:rsid w:val="00B20D80"/>
    <w:rsid w:val="00B26897"/>
    <w:rsid w:val="00B3257B"/>
    <w:rsid w:val="00B45617"/>
    <w:rsid w:val="00B46E66"/>
    <w:rsid w:val="00B47E62"/>
    <w:rsid w:val="00B533ED"/>
    <w:rsid w:val="00B61052"/>
    <w:rsid w:val="00B63452"/>
    <w:rsid w:val="00B71165"/>
    <w:rsid w:val="00B7117A"/>
    <w:rsid w:val="00B74E26"/>
    <w:rsid w:val="00B75C64"/>
    <w:rsid w:val="00B90B11"/>
    <w:rsid w:val="00B951EE"/>
    <w:rsid w:val="00B97FAF"/>
    <w:rsid w:val="00BA0A56"/>
    <w:rsid w:val="00BA210E"/>
    <w:rsid w:val="00BA239C"/>
    <w:rsid w:val="00BB2060"/>
    <w:rsid w:val="00BC578F"/>
    <w:rsid w:val="00BD508A"/>
    <w:rsid w:val="00BD55E5"/>
    <w:rsid w:val="00BE43E3"/>
    <w:rsid w:val="00BF69BB"/>
    <w:rsid w:val="00C03F7F"/>
    <w:rsid w:val="00C1261D"/>
    <w:rsid w:val="00C15A5F"/>
    <w:rsid w:val="00C24828"/>
    <w:rsid w:val="00C24FC3"/>
    <w:rsid w:val="00C30A49"/>
    <w:rsid w:val="00C30E57"/>
    <w:rsid w:val="00C35880"/>
    <w:rsid w:val="00C46747"/>
    <w:rsid w:val="00C65580"/>
    <w:rsid w:val="00C716F2"/>
    <w:rsid w:val="00C7605A"/>
    <w:rsid w:val="00C80D83"/>
    <w:rsid w:val="00C9413A"/>
    <w:rsid w:val="00CA6FD9"/>
    <w:rsid w:val="00CC4333"/>
    <w:rsid w:val="00CC5026"/>
    <w:rsid w:val="00CD1DA6"/>
    <w:rsid w:val="00CE0916"/>
    <w:rsid w:val="00CE691E"/>
    <w:rsid w:val="00CF3DA0"/>
    <w:rsid w:val="00D03D27"/>
    <w:rsid w:val="00D04D6B"/>
    <w:rsid w:val="00D3036F"/>
    <w:rsid w:val="00D314A0"/>
    <w:rsid w:val="00D34E6B"/>
    <w:rsid w:val="00D41598"/>
    <w:rsid w:val="00D4668D"/>
    <w:rsid w:val="00D50726"/>
    <w:rsid w:val="00D53B30"/>
    <w:rsid w:val="00D551E2"/>
    <w:rsid w:val="00D55AE4"/>
    <w:rsid w:val="00D60E07"/>
    <w:rsid w:val="00D618EA"/>
    <w:rsid w:val="00D75D59"/>
    <w:rsid w:val="00D8524C"/>
    <w:rsid w:val="00D93D9E"/>
    <w:rsid w:val="00D97D1E"/>
    <w:rsid w:val="00DA446C"/>
    <w:rsid w:val="00DB00F3"/>
    <w:rsid w:val="00DC0FF7"/>
    <w:rsid w:val="00DC2032"/>
    <w:rsid w:val="00DC26AF"/>
    <w:rsid w:val="00DC2B4B"/>
    <w:rsid w:val="00DC4A98"/>
    <w:rsid w:val="00DC7DD9"/>
    <w:rsid w:val="00DD043A"/>
    <w:rsid w:val="00DD5206"/>
    <w:rsid w:val="00DD6100"/>
    <w:rsid w:val="00DD6200"/>
    <w:rsid w:val="00DE7025"/>
    <w:rsid w:val="00E11F27"/>
    <w:rsid w:val="00E267F6"/>
    <w:rsid w:val="00E40F36"/>
    <w:rsid w:val="00E44055"/>
    <w:rsid w:val="00E55234"/>
    <w:rsid w:val="00E57F1F"/>
    <w:rsid w:val="00E660F9"/>
    <w:rsid w:val="00E71131"/>
    <w:rsid w:val="00E913FF"/>
    <w:rsid w:val="00EA5C7E"/>
    <w:rsid w:val="00EB1B54"/>
    <w:rsid w:val="00EB5CDA"/>
    <w:rsid w:val="00EC75BF"/>
    <w:rsid w:val="00ED5FF0"/>
    <w:rsid w:val="00EE0BA0"/>
    <w:rsid w:val="00EE256D"/>
    <w:rsid w:val="00EE43AF"/>
    <w:rsid w:val="00EE5173"/>
    <w:rsid w:val="00EE528E"/>
    <w:rsid w:val="00EF1B42"/>
    <w:rsid w:val="00F053D4"/>
    <w:rsid w:val="00F11DA9"/>
    <w:rsid w:val="00F12C75"/>
    <w:rsid w:val="00F14C0A"/>
    <w:rsid w:val="00F23635"/>
    <w:rsid w:val="00F23D73"/>
    <w:rsid w:val="00F25C9C"/>
    <w:rsid w:val="00F30B0F"/>
    <w:rsid w:val="00F31F72"/>
    <w:rsid w:val="00F36D59"/>
    <w:rsid w:val="00F40E2B"/>
    <w:rsid w:val="00F41642"/>
    <w:rsid w:val="00F44EDF"/>
    <w:rsid w:val="00F47DD1"/>
    <w:rsid w:val="00F56EC8"/>
    <w:rsid w:val="00F634C0"/>
    <w:rsid w:val="00F70A82"/>
    <w:rsid w:val="00F81A3A"/>
    <w:rsid w:val="00F85BFB"/>
    <w:rsid w:val="00F95BFA"/>
    <w:rsid w:val="00F96D98"/>
    <w:rsid w:val="00FB0328"/>
    <w:rsid w:val="00FC3E6C"/>
    <w:rsid w:val="00FC4803"/>
    <w:rsid w:val="00FC5568"/>
    <w:rsid w:val="00FC6056"/>
    <w:rsid w:val="00FD243D"/>
    <w:rsid w:val="00FE044F"/>
    <w:rsid w:val="00FE09A7"/>
    <w:rsid w:val="00FE24CE"/>
    <w:rsid w:val="00FE5FFC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68BE8"/>
  <w15:chartTrackingRefBased/>
  <w15:docId w15:val="{F3F02974-3CD7-4B87-A07A-E751AAF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3D"/>
    <w:pPr>
      <w:spacing w:after="190" w:line="248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lang w:eastAsia="es-EC"/>
    </w:rPr>
  </w:style>
  <w:style w:type="paragraph" w:styleId="Ttulo1">
    <w:name w:val="heading 1"/>
    <w:next w:val="Normal"/>
    <w:link w:val="Ttulo1Car"/>
    <w:uiPriority w:val="9"/>
    <w:qFormat/>
    <w:rsid w:val="0081133D"/>
    <w:pPr>
      <w:keepNext/>
      <w:keepLines/>
      <w:spacing w:after="0" w:line="248" w:lineRule="auto"/>
      <w:ind w:left="10" w:right="51" w:hanging="10"/>
      <w:jc w:val="both"/>
      <w:outlineLvl w:val="0"/>
    </w:pPr>
    <w:rPr>
      <w:rFonts w:ascii="Times New Roman" w:eastAsia="Times New Roman" w:hAnsi="Times New Roman" w:cs="Times New Roman"/>
      <w:color w:val="000000"/>
      <w:sz w:val="33"/>
      <w:lang w:eastAsia="es-EC"/>
    </w:rPr>
  </w:style>
  <w:style w:type="paragraph" w:styleId="Ttulo2">
    <w:name w:val="heading 2"/>
    <w:next w:val="Normal"/>
    <w:link w:val="Ttulo2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es-EC"/>
    </w:rPr>
  </w:style>
  <w:style w:type="paragraph" w:styleId="Ttulo3">
    <w:name w:val="heading 3"/>
    <w:next w:val="Normal"/>
    <w:link w:val="Ttulo3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lang w:eastAsia="es-EC"/>
    </w:rPr>
  </w:style>
  <w:style w:type="paragraph" w:styleId="Ttulo4">
    <w:name w:val="heading 4"/>
    <w:next w:val="Normal"/>
    <w:link w:val="Ttulo4Car"/>
    <w:uiPriority w:val="9"/>
    <w:unhideWhenUsed/>
    <w:qFormat/>
    <w:rsid w:val="0081133D"/>
    <w:pPr>
      <w:keepNext/>
      <w:keepLines/>
      <w:spacing w:after="186" w:line="249" w:lineRule="auto"/>
      <w:ind w:left="37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0726"/>
    <w:rPr>
      <w:rFonts w:ascii="Times New Roman" w:eastAsia="Times New Roman" w:hAnsi="Times New Roman" w:cs="Times New Roman"/>
      <w:color w:val="000000"/>
      <w:sz w:val="33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D50726"/>
    <w:rPr>
      <w:rFonts w:ascii="Times New Roman" w:eastAsia="Times New Roman" w:hAnsi="Times New Roman" w:cs="Times New Roman"/>
      <w:b/>
      <w:color w:val="000000"/>
      <w:lang w:eastAsia="es-EC"/>
    </w:rPr>
  </w:style>
  <w:style w:type="table" w:customStyle="1" w:styleId="TableGrid">
    <w:name w:val="TableGrid"/>
    <w:rsid w:val="00D50726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p1,TIT 2 IND,Bullet 1,Use Case List Paragraph,Bullet List,FooterText,numbered,List Paragraph1,Paragraphe de liste1,Capítulo,Colorful List - Accent 11,Texto,Párrafo de lista2,Titulo 1,VIÑETAS,Avenir,HOJA,Bolita,MIBEX B,BOLA,Guión"/>
    <w:basedOn w:val="Normal"/>
    <w:link w:val="PrrafodelistaCar"/>
    <w:uiPriority w:val="1"/>
    <w:qFormat/>
    <w:rsid w:val="00D5072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50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726"/>
    <w:rPr>
      <w:rFonts w:ascii="Times New Roman" w:eastAsia="Times New Roman" w:hAnsi="Times New Roman" w:cs="Times New Roman"/>
      <w:color w:val="000000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D5072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50726"/>
    <w:rPr>
      <w:rFonts w:eastAsiaTheme="minorEastAsia" w:cs="Times New Roman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D507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7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726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7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726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726"/>
    <w:rPr>
      <w:rFonts w:ascii="Segoe UI" w:eastAsia="Times New Roman" w:hAnsi="Segoe UI" w:cs="Segoe UI"/>
      <w:color w:val="000000"/>
      <w:sz w:val="18"/>
      <w:szCs w:val="18"/>
      <w:lang w:eastAsia="es-EC"/>
    </w:rPr>
  </w:style>
  <w:style w:type="character" w:styleId="Hipervnculo">
    <w:name w:val="Hyperlink"/>
    <w:basedOn w:val="Fuentedeprrafopredeter"/>
    <w:uiPriority w:val="99"/>
    <w:unhideWhenUsed/>
    <w:rsid w:val="00D50726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D50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072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entury Gothic" w:eastAsia="Century Gothic" w:hAnsi="Century Gothic" w:cs="Century Gothic"/>
      <w:color w:val="auto"/>
      <w:lang w:val="es-ES" w:eastAsia="es-ES" w:bidi="es-ES"/>
    </w:rPr>
  </w:style>
  <w:style w:type="paragraph" w:styleId="Revisin">
    <w:name w:val="Revision"/>
    <w:hidden/>
    <w:uiPriority w:val="99"/>
    <w:semiHidden/>
    <w:rsid w:val="00D5072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EC"/>
    </w:rPr>
  </w:style>
  <w:style w:type="character" w:customStyle="1" w:styleId="object">
    <w:name w:val="object"/>
    <w:basedOn w:val="Fuentedeprrafopredeter"/>
    <w:rsid w:val="00D60E07"/>
  </w:style>
  <w:style w:type="paragraph" w:styleId="Sinespaciado">
    <w:name w:val="No Spacing"/>
    <w:aliases w:val="Normal Sangria"/>
    <w:link w:val="SinespaciadoCar"/>
    <w:uiPriority w:val="1"/>
    <w:qFormat/>
    <w:rsid w:val="006F0E4F"/>
    <w:pPr>
      <w:spacing w:after="0" w:line="240" w:lineRule="auto"/>
      <w:ind w:left="10" w:right="53" w:hanging="10"/>
      <w:jc w:val="both"/>
    </w:pPr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SinespaciadoCar">
    <w:name w:val="Sin espaciado Car"/>
    <w:aliases w:val="Normal Sangria Car"/>
    <w:link w:val="Sinespaciado"/>
    <w:uiPriority w:val="1"/>
    <w:rsid w:val="00B97FAF"/>
    <w:rPr>
      <w:rFonts w:ascii="Times New Roman" w:eastAsia="Times New Roman" w:hAnsi="Times New Roman" w:cs="Times New Roman"/>
      <w:b/>
      <w:color w:val="000000"/>
      <w:lang w:eastAsia="es-EC"/>
    </w:rPr>
  </w:style>
  <w:style w:type="character" w:customStyle="1" w:styleId="PrrafodelistaCar">
    <w:name w:val="Párrafo de lista Car"/>
    <w:aliases w:val="lp1 Car,TIT 2 IND Car,Bullet 1 Car,Use Case List Paragraph Car,Bullet List Car,FooterText Car,numbered Car,List Paragraph1 Car,Paragraphe de liste1 Car,Capítulo Car,Colorful List - Accent 11 Car,Texto Car,Párrafo de lista2 Car"/>
    <w:link w:val="Prrafodelista"/>
    <w:uiPriority w:val="1"/>
    <w:qFormat/>
    <w:locked/>
    <w:rsid w:val="002076E1"/>
    <w:rPr>
      <w:rFonts w:ascii="Times New Roman" w:eastAsia="Times New Roman" w:hAnsi="Times New Roman" w:cs="Times New Roman"/>
      <w:color w:val="000000"/>
      <w:lang w:eastAsia="es-EC"/>
    </w:rPr>
  </w:style>
  <w:style w:type="table" w:styleId="Sombreadoclaro">
    <w:name w:val="Light Shading"/>
    <w:basedOn w:val="Tablanormal"/>
    <w:uiPriority w:val="60"/>
    <w:rsid w:val="002A4206"/>
    <w:pPr>
      <w:spacing w:after="0" w:line="240" w:lineRule="auto"/>
    </w:pPr>
    <w:rPr>
      <w:rFonts w:ascii="Segoe UI Light" w:eastAsia="Calibri" w:hAnsi="Segoe UI Light" w:cs="Segoe UI Light"/>
      <w:color w:val="000000" w:themeColor="text1" w:themeShade="BF"/>
      <w:sz w:val="20"/>
      <w:szCs w:val="20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27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C543-07D8-4B13-8C01-15D7EDF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Fernando Villacis Molina</dc:creator>
  <cp:keywords/>
  <dc:description/>
  <cp:lastModifiedBy>Fernando León</cp:lastModifiedBy>
  <cp:revision>3</cp:revision>
  <cp:lastPrinted>2021-06-11T15:18:00Z</cp:lastPrinted>
  <dcterms:created xsi:type="dcterms:W3CDTF">2024-05-02T14:00:00Z</dcterms:created>
  <dcterms:modified xsi:type="dcterms:W3CDTF">2024-05-02T14:31:00Z</dcterms:modified>
</cp:coreProperties>
</file>